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left="360" w:firstLine="0" w:firstLineChars="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云南中医学院毕业论文（设计）质量评估表</w:t>
      </w:r>
    </w:p>
    <w:p>
      <w:pPr>
        <w:pStyle w:val="14"/>
        <w:ind w:left="360" w:firstLine="0" w:firstLineChars="0"/>
        <w:jc w:val="center"/>
        <w:rPr>
          <w:rFonts w:ascii="仿宋_GB2312" w:hAnsi="仿宋" w:eastAsia="仿宋_GB2312"/>
          <w:sz w:val="24"/>
          <w:szCs w:val="24"/>
        </w:rPr>
      </w:pPr>
    </w:p>
    <w:p>
      <w:pPr>
        <w:ind w:firstLine="1200" w:firstLineChars="500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教学部门名称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" w:eastAsia="仿宋_GB2312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24"/>
          <w:szCs w:val="24"/>
        </w:rPr>
        <w:t>评估时间</w:t>
      </w:r>
      <w:bookmarkStart w:id="0" w:name="OLE_LINK1"/>
      <w:bookmarkEnd w:id="0"/>
      <w:bookmarkStart w:id="1" w:name="OLE_LINK2"/>
      <w:bookmarkEnd w:id="1"/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ind w:firstLine="1320" w:firstLineChars="550"/>
        <w:rPr>
          <w:rFonts w:ascii="仿宋_GB2312" w:hAnsi="仿宋" w:eastAsia="仿宋_GB2312"/>
          <w:sz w:val="24"/>
          <w:szCs w:val="24"/>
          <w:u w:val="single"/>
        </w:rPr>
      </w:pPr>
    </w:p>
    <w:tbl>
      <w:tblPr>
        <w:tblStyle w:val="8"/>
        <w:tblW w:w="9959" w:type="dxa"/>
        <w:jc w:val="center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20"/>
        <w:gridCol w:w="624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一级指标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二级指标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质量及评分标准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自评</w:t>
            </w:r>
            <w:bookmarkStart w:id="2" w:name="_GoBack"/>
            <w:bookmarkEnd w:id="2"/>
            <w:r>
              <w:rPr>
                <w:rFonts w:hint="eastAsia" w:ascii="宋体" w:hAnsi="宋体" w:cs="宋体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组织管理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20分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组织机构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5分</w:t>
            </w:r>
          </w:p>
        </w:tc>
        <w:tc>
          <w:tcPr>
            <w:tcW w:w="6244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 成立毕业实习工作领导小组。（5分）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工作计划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9分</w:t>
            </w: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1.要制定本学院工作计划和实施细则，布置毕业论文（设计）工作任务。（4分）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2.建立毕业论文（设计）开题报告审核制度。（5分）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导师资格审查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6分</w:t>
            </w: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1．指导教师应由三年以上工作经验的专业技术人员担任。（2分）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2．每位指导教师所指导的学生人数一般不超过6人，对每个学生的指导时间每周不少于1次。（2分）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3．指导教师专业背景要与学生所学专业一致或相近。（1分）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4．学院可聘请一部分有实践经验的校外兼职教师指导学生毕业论文（设计）。（1分）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论文要求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20分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选题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10分</w:t>
            </w: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1．选题符合专业培养目标和教学基本要求，体现本专业的基本特点，具有一定的学术价值或现实意义。（4分）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2．毕业设计（论文）在实验、实习、工程实践和社会调查等社会实践中完成，真题真做，加强学生的综合训练。（4分）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3．一人一题，若几名学生参加同一个课题时，必须明确每个学生所承担的任务，独立完成。（2分）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内容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8分</w:t>
            </w: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1．论点鲜明，观点正确，论据充分，论证言简意赅，合乎逻辑，语句通顺、流畅。（2分）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2．管理类专业学生不少于6000字，理科、工科学生不少于5000字。（2分）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3．主要参考文献不少于10篇，其中理、工、管理学科一般应有两篇外文参考文献。（2分）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4．论文独立完成，严禁学术造假。（2分）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格式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2分</w:t>
            </w: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学生毕业论文（设计）格式符合规范。（2分）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指导过程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20分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开题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6分</w:t>
            </w: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 学生在指导教师的指导下，撰写开题报告。（3分）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 开题报告内容完整，格式规范，体现选题目标。（3分）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中期检查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5分</w:t>
            </w: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1．有中期检查。（5分）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论文评阅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9分</w:t>
            </w: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 指导教师全面考察学生后给出所指导学生毕业论文（设计）的评语、评分。（3分）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 指导教师审阅后，由教研室确定与专业背景一致或相近的其他教师做评阅人，对学生的毕业论文（设计）的数量、质量进行评阅，给出评语、评分。（6分）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组织答辩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20分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答辩准备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7分</w:t>
            </w: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学院成立结构合理、专业性强、学术水平较高的答辩委员会，答辩委员会下设若干答辩小组，每小组至少三人，其中至少有一位具有高级职称。一般情况指导教师不参与指导学生答辩，实行回避制。（3分）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2.答辩委员会根据指导教师、评阅人意见审查学生的答辩资格。（2分）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3.答辩小组要拟定学生答辩题目。（1分）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答辩实施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13分</w:t>
            </w: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1．答辩委员会对学生进行公开答辩；答辩规范、有序，严肃、认真。（3分）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2．答辩委员能认真质疑，所提问题有深度、有效果。（2分）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3．学生答辩简明扼要，重点突出；答辩清晰、流畅；回答问题有理论根据，基本概念清楚，知识应用能力强。（2分）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4．答辩记录准确、完整。（2分）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5．实行指导教师回避制度。（2分）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6．若学生第一次答辩成绩不合格，可在毕业前再申请一次，获得批准后由学院组织二次答辩。（2分）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成绩评定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10分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成绩评定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10分</w:t>
            </w: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1．毕业论文（设计）成绩实行百分制，评定客观公正。（3分）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2．毕业论文（设计）成绩评分比例为：指导教师评分占30%，评阅人评分占30%，答辩分占40%。（3分）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3．对学生论文实行检测，论文抄袭率为30%以上者为不及格。（4分）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总结归档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10分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总结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4分</w:t>
            </w: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1．学院及时上报学生毕业论文（设计）成绩。（2分）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2．学院就毕业论文（设计）工作执行情况、取得的成绩、存在的问题及改进措施、对毕业论文（设计）工作的意见或建议等进行总结，讨论后交教务处备案。（2分）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评优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2分</w:t>
            </w: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学院按照当年参加毕业论文（设计）学生总人数的5%推荐参评校优秀毕业论文（设计），指导教师直接推荐成为优秀指导教师。（2分）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材料归档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4分</w:t>
            </w:r>
          </w:p>
        </w:tc>
        <w:tc>
          <w:tcPr>
            <w:tcW w:w="62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1.各学院按学校相关规定，对毕业论文（设计）的有关资料整理、归档，留存，学校组织专家随机抽查。（2分）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2.优秀毕业论文（设计）汇编成册留存于学校档案馆和学院资料室。（2分）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最终得分</w:t>
            </w:r>
          </w:p>
        </w:tc>
        <w:tc>
          <w:tcPr>
            <w:tcW w:w="7519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tbl>
      <w:tblPr>
        <w:tblStyle w:val="9"/>
        <w:tblpPr w:leftFromText="180" w:rightFromText="180" w:vertAnchor="text" w:tblpX="-2480" w:tblpY="29613"/>
        <w:tblOverlap w:val="never"/>
        <w:tblW w:w="1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69" w:type="dxa"/>
          </w:tcPr>
          <w:p>
            <w:pPr>
              <w:pStyle w:val="14"/>
              <w:ind w:firstLine="56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pStyle w:val="14"/>
        <w:numPr>
          <w:ins w:id="0" w:author="陈林兴" w:date=""/>
        </w:numPr>
        <w:ind w:firstLine="0" w:firstLineChars="0"/>
        <w:jc w:val="left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140" w:right="720" w:bottom="115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林兴">
    <w15:presenceInfo w15:providerId="None" w15:userId="陈林兴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172A27"/>
    <w:rsid w:val="000F4298"/>
    <w:rsid w:val="001129EF"/>
    <w:rsid w:val="00143AD1"/>
    <w:rsid w:val="00146E84"/>
    <w:rsid w:val="00172A27"/>
    <w:rsid w:val="00193E93"/>
    <w:rsid w:val="001D498D"/>
    <w:rsid w:val="0026590C"/>
    <w:rsid w:val="002F139C"/>
    <w:rsid w:val="00385445"/>
    <w:rsid w:val="003D7867"/>
    <w:rsid w:val="00480119"/>
    <w:rsid w:val="004A5DEE"/>
    <w:rsid w:val="004A79B4"/>
    <w:rsid w:val="004B4CFB"/>
    <w:rsid w:val="004B7395"/>
    <w:rsid w:val="005138B8"/>
    <w:rsid w:val="00523A83"/>
    <w:rsid w:val="005543B4"/>
    <w:rsid w:val="005B3628"/>
    <w:rsid w:val="005F03AC"/>
    <w:rsid w:val="00622BA9"/>
    <w:rsid w:val="0063021E"/>
    <w:rsid w:val="006402A6"/>
    <w:rsid w:val="006424B1"/>
    <w:rsid w:val="006A2FFE"/>
    <w:rsid w:val="006F0C65"/>
    <w:rsid w:val="00725BD7"/>
    <w:rsid w:val="00730082"/>
    <w:rsid w:val="008D15E4"/>
    <w:rsid w:val="008E000C"/>
    <w:rsid w:val="008E4ED8"/>
    <w:rsid w:val="0091057C"/>
    <w:rsid w:val="00913024"/>
    <w:rsid w:val="009456B5"/>
    <w:rsid w:val="00945940"/>
    <w:rsid w:val="009C501C"/>
    <w:rsid w:val="009F2602"/>
    <w:rsid w:val="00A06DB0"/>
    <w:rsid w:val="00A22866"/>
    <w:rsid w:val="00A27309"/>
    <w:rsid w:val="00A76E70"/>
    <w:rsid w:val="00A9388C"/>
    <w:rsid w:val="00AB5811"/>
    <w:rsid w:val="00B704A5"/>
    <w:rsid w:val="00B93996"/>
    <w:rsid w:val="00BD082A"/>
    <w:rsid w:val="00BF786E"/>
    <w:rsid w:val="00C15A26"/>
    <w:rsid w:val="00C26CC5"/>
    <w:rsid w:val="00C330A0"/>
    <w:rsid w:val="00C419A6"/>
    <w:rsid w:val="00C5233B"/>
    <w:rsid w:val="00D03450"/>
    <w:rsid w:val="00E63B65"/>
    <w:rsid w:val="00E9182C"/>
    <w:rsid w:val="00EC0508"/>
    <w:rsid w:val="00ED1D67"/>
    <w:rsid w:val="00EE6779"/>
    <w:rsid w:val="00F0541B"/>
    <w:rsid w:val="00F91EBD"/>
    <w:rsid w:val="00F96405"/>
    <w:rsid w:val="00FB2065"/>
    <w:rsid w:val="06850D96"/>
    <w:rsid w:val="0B0D09AA"/>
    <w:rsid w:val="10072B3F"/>
    <w:rsid w:val="118B16E4"/>
    <w:rsid w:val="15F07F82"/>
    <w:rsid w:val="16175D78"/>
    <w:rsid w:val="1A7C77A1"/>
    <w:rsid w:val="1EA54D71"/>
    <w:rsid w:val="1EDD2FC1"/>
    <w:rsid w:val="1FD60E42"/>
    <w:rsid w:val="20DB6DFC"/>
    <w:rsid w:val="23A54070"/>
    <w:rsid w:val="248704C7"/>
    <w:rsid w:val="25FE03A6"/>
    <w:rsid w:val="268C6B37"/>
    <w:rsid w:val="299A629D"/>
    <w:rsid w:val="2A0B786B"/>
    <w:rsid w:val="2BBE1E54"/>
    <w:rsid w:val="2FA0618E"/>
    <w:rsid w:val="303838B0"/>
    <w:rsid w:val="38AE3886"/>
    <w:rsid w:val="39462EFB"/>
    <w:rsid w:val="3AA27B72"/>
    <w:rsid w:val="3AB93528"/>
    <w:rsid w:val="3E916AD4"/>
    <w:rsid w:val="429B300D"/>
    <w:rsid w:val="46865A5E"/>
    <w:rsid w:val="468F5FA9"/>
    <w:rsid w:val="49E22368"/>
    <w:rsid w:val="4B961989"/>
    <w:rsid w:val="4D814F26"/>
    <w:rsid w:val="5687624B"/>
    <w:rsid w:val="5708307B"/>
    <w:rsid w:val="57B20060"/>
    <w:rsid w:val="593924DB"/>
    <w:rsid w:val="5CB871C0"/>
    <w:rsid w:val="66EC5CC3"/>
    <w:rsid w:val="677A1314"/>
    <w:rsid w:val="6A967208"/>
    <w:rsid w:val="6B365845"/>
    <w:rsid w:val="72CD1516"/>
    <w:rsid w:val="77DF3C92"/>
    <w:rsid w:val="79402860"/>
    <w:rsid w:val="79633276"/>
    <w:rsid w:val="7DE730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99"/>
    <w:pPr>
      <w:jc w:val="left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文字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7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3</Pages>
  <Words>269</Words>
  <Characters>1534</Characters>
  <Lines>12</Lines>
  <Paragraphs>3</Paragraphs>
  <ScaleCrop>false</ScaleCrop>
  <LinksUpToDate>false</LinksUpToDate>
  <CharactersWithSpaces>1800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2017-11-28T02:47:00Z</dcterms:created>
  <dc:creator>yy</dc:creator>
  <cp:lastModifiedBy>班杰明</cp:lastModifiedBy>
  <cp:lastPrinted>2016-08-30T07:43:00Z</cp:lastPrinted>
  <dcterms:modified xsi:type="dcterms:W3CDTF">2017-11-29T08:42:10Z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